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B5" w:rsidRPr="00033AB5" w:rsidRDefault="00033AB5" w:rsidP="0042048B">
      <w:pPr>
        <w:shd w:val="clear" w:color="auto" w:fill="FFFFFF"/>
        <w:spacing w:after="0" w:line="312" w:lineRule="atLeast"/>
        <w:textAlignment w:val="baseline"/>
        <w:outlineLvl w:val="1"/>
        <w:rPr>
          <w:rFonts w:ascii="Algerian" w:eastAsia="Times New Roman" w:hAnsi="Algerian" w:cs="Arial"/>
          <w:b/>
          <w:bCs/>
          <w:color w:val="313368"/>
          <w:sz w:val="40"/>
          <w:szCs w:val="40"/>
          <w:lang w:eastAsia="en-GB"/>
        </w:rPr>
      </w:pPr>
      <w:r>
        <w:rPr>
          <w:rFonts w:ascii="Algerian" w:eastAsia="Times New Roman" w:hAnsi="Algerian" w:cs="Arial"/>
          <w:b/>
          <w:bCs/>
          <w:color w:val="313368"/>
          <w:sz w:val="40"/>
          <w:szCs w:val="40"/>
          <w:lang w:eastAsia="en-GB"/>
        </w:rPr>
        <w:t xml:space="preserve">    </w:t>
      </w:r>
      <w:proofErr w:type="spellStart"/>
      <w:proofErr w:type="gramStart"/>
      <w:r w:rsidR="0042048B" w:rsidRPr="00033AB5">
        <w:rPr>
          <w:rFonts w:ascii="Algerian" w:eastAsia="Times New Roman" w:hAnsi="Algerian" w:cs="Arial"/>
          <w:b/>
          <w:bCs/>
          <w:color w:val="313368"/>
          <w:sz w:val="40"/>
          <w:szCs w:val="40"/>
          <w:lang w:eastAsia="en-GB"/>
        </w:rPr>
        <w:t>Structura</w:t>
      </w:r>
      <w:proofErr w:type="spellEnd"/>
      <w:r w:rsidR="0042048B" w:rsidRPr="00033AB5">
        <w:rPr>
          <w:rFonts w:ascii="Algerian" w:eastAsia="Times New Roman" w:hAnsi="Algerian" w:cs="Arial"/>
          <w:b/>
          <w:bCs/>
          <w:color w:val="313368"/>
          <w:sz w:val="40"/>
          <w:szCs w:val="40"/>
          <w:lang w:eastAsia="en-GB"/>
        </w:rPr>
        <w:t xml:space="preserve"> </w:t>
      </w:r>
      <w:proofErr w:type="spellStart"/>
      <w:r w:rsidR="0042048B" w:rsidRPr="00033AB5">
        <w:rPr>
          <w:rFonts w:ascii="Algerian" w:eastAsia="Times New Roman" w:hAnsi="Algerian" w:cs="Arial"/>
          <w:b/>
          <w:bCs/>
          <w:color w:val="313368"/>
          <w:sz w:val="40"/>
          <w:szCs w:val="40"/>
          <w:lang w:eastAsia="en-GB"/>
        </w:rPr>
        <w:t>anului</w:t>
      </w:r>
      <w:proofErr w:type="spellEnd"/>
      <w:r w:rsidR="0042048B" w:rsidRPr="00033AB5">
        <w:rPr>
          <w:rFonts w:ascii="Algerian" w:eastAsia="Times New Roman" w:hAnsi="Algerian" w:cs="Arial"/>
          <w:b/>
          <w:bCs/>
          <w:color w:val="313368"/>
          <w:sz w:val="40"/>
          <w:szCs w:val="40"/>
          <w:lang w:eastAsia="en-GB"/>
        </w:rPr>
        <w:t xml:space="preserve"> </w:t>
      </w:r>
      <w:proofErr w:type="spellStart"/>
      <w:r w:rsidR="0042048B" w:rsidRPr="00033AB5">
        <w:rPr>
          <w:rFonts w:ascii="Arial" w:eastAsia="Times New Roman" w:hAnsi="Arial" w:cs="Arial"/>
          <w:b/>
          <w:bCs/>
          <w:color w:val="313368"/>
          <w:sz w:val="40"/>
          <w:szCs w:val="40"/>
          <w:lang w:eastAsia="en-GB"/>
        </w:rPr>
        <w:t>ş</w:t>
      </w:r>
      <w:r w:rsidR="0042048B" w:rsidRPr="00033AB5">
        <w:rPr>
          <w:rFonts w:ascii="Algerian" w:eastAsia="Times New Roman" w:hAnsi="Algerian" w:cs="Arial"/>
          <w:b/>
          <w:bCs/>
          <w:color w:val="313368"/>
          <w:sz w:val="40"/>
          <w:szCs w:val="40"/>
          <w:lang w:eastAsia="en-GB"/>
        </w:rPr>
        <w:t>colar</w:t>
      </w:r>
      <w:proofErr w:type="spellEnd"/>
      <w:r w:rsidR="0042048B" w:rsidRPr="00033AB5">
        <w:rPr>
          <w:rFonts w:ascii="Algerian" w:eastAsia="Times New Roman" w:hAnsi="Algerian" w:cs="Arial"/>
          <w:b/>
          <w:bCs/>
          <w:color w:val="313368"/>
          <w:sz w:val="40"/>
          <w:szCs w:val="40"/>
          <w:lang w:eastAsia="en-GB"/>
        </w:rPr>
        <w:t xml:space="preserve"> 2020-2021.</w:t>
      </w:r>
      <w:proofErr w:type="gramEnd"/>
      <w:r w:rsidR="0042048B" w:rsidRPr="00033AB5">
        <w:rPr>
          <w:rFonts w:ascii="Algerian" w:eastAsia="Times New Roman" w:hAnsi="Algerian" w:cs="Arial"/>
          <w:b/>
          <w:bCs/>
          <w:color w:val="313368"/>
          <w:sz w:val="40"/>
          <w:szCs w:val="40"/>
          <w:lang w:eastAsia="en-GB"/>
        </w:rPr>
        <w:t xml:space="preserve"> </w:t>
      </w:r>
    </w:p>
    <w:p w:rsidR="0042048B" w:rsidRPr="0042048B" w:rsidRDefault="0042048B" w:rsidP="0042048B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313368"/>
          <w:sz w:val="26"/>
          <w:szCs w:val="26"/>
          <w:lang w:eastAsia="en-GB"/>
        </w:rPr>
      </w:pPr>
      <w:proofErr w:type="spellStart"/>
      <w:r w:rsidRPr="0042048B">
        <w:rPr>
          <w:rFonts w:ascii="Arial" w:eastAsia="Times New Roman" w:hAnsi="Arial" w:cs="Arial"/>
          <w:b/>
          <w:bCs/>
          <w:color w:val="313368"/>
          <w:sz w:val="26"/>
          <w:szCs w:val="26"/>
          <w:lang w:eastAsia="en-GB"/>
        </w:rPr>
        <w:t>Semestrul</w:t>
      </w:r>
      <w:proofErr w:type="spellEnd"/>
      <w:r w:rsidRPr="0042048B">
        <w:rPr>
          <w:rFonts w:ascii="Arial" w:eastAsia="Times New Roman" w:hAnsi="Arial" w:cs="Arial"/>
          <w:b/>
          <w:bCs/>
          <w:color w:val="313368"/>
          <w:sz w:val="26"/>
          <w:szCs w:val="26"/>
          <w:lang w:eastAsia="en-GB"/>
        </w:rPr>
        <w:t xml:space="preserve"> I (17 </w:t>
      </w:r>
      <w:proofErr w:type="spellStart"/>
      <w:r w:rsidRPr="0042048B">
        <w:rPr>
          <w:rFonts w:ascii="Arial" w:eastAsia="Times New Roman" w:hAnsi="Arial" w:cs="Arial"/>
          <w:b/>
          <w:bCs/>
          <w:color w:val="313368"/>
          <w:sz w:val="26"/>
          <w:szCs w:val="26"/>
          <w:lang w:eastAsia="en-GB"/>
        </w:rPr>
        <w:t>săptămâni</w:t>
      </w:r>
      <w:proofErr w:type="spellEnd"/>
      <w:r w:rsidRPr="0042048B">
        <w:rPr>
          <w:rFonts w:ascii="Arial" w:eastAsia="Times New Roman" w:hAnsi="Arial" w:cs="Arial"/>
          <w:b/>
          <w:bCs/>
          <w:color w:val="313368"/>
          <w:sz w:val="26"/>
          <w:szCs w:val="26"/>
          <w:lang w:eastAsia="en-GB"/>
        </w:rPr>
        <w:t>)</w:t>
      </w:r>
    </w:p>
    <w:p w:rsidR="0042048B" w:rsidRPr="0042048B" w:rsidRDefault="0042048B" w:rsidP="0042048B">
      <w:pPr>
        <w:shd w:val="clear" w:color="auto" w:fill="FFFFFF"/>
        <w:spacing w:before="120" w:after="360" w:line="288" w:lineRule="atLeast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</w:pP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Cursuri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: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Luni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, 14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septembrie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2020 –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Marți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, 22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decembrie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2020</w:t>
      </w:r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br/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Vacanță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pentru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grădinițe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și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clasele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pregătitoare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– a IV-a: 26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octombrie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– 1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noiembrie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2020</w:t>
      </w:r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br/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Vacanța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de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iarnă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: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Miercuri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, 23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decembrie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2020 –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Duminică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, 10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ianuarie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2020</w:t>
      </w:r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br/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Cursuri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: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Luni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, 11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ianuarie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2021 –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Vineri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, 29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ianuarie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2021</w:t>
      </w:r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br/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Vacanţa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intersemestrială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: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Sâmbătă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, 30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ianuarie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2021 –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Duminică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, 7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februarie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2021</w:t>
      </w:r>
    </w:p>
    <w:p w:rsidR="0042048B" w:rsidRPr="0042048B" w:rsidRDefault="0042048B" w:rsidP="0042048B">
      <w:pPr>
        <w:spacing w:after="0" w:line="240" w:lineRule="auto"/>
        <w:textAlignment w:val="baseline"/>
        <w:rPr>
          <w:ins w:id="0" w:author="Unknown"/>
          <w:rFonts w:ascii="Verdana" w:eastAsia="Times New Roman" w:hAnsi="Verdana" w:cs="Times New Roman"/>
          <w:color w:val="000000"/>
          <w:sz w:val="12"/>
          <w:szCs w:val="12"/>
          <w:bdr w:val="none" w:sz="0" w:space="0" w:color="auto" w:frame="1"/>
          <w:shd w:val="clear" w:color="auto" w:fill="FFFFFF"/>
          <w:lang w:eastAsia="en-GB"/>
        </w:rPr>
      </w:pPr>
    </w:p>
    <w:p w:rsidR="0042048B" w:rsidRPr="0042048B" w:rsidRDefault="0042048B" w:rsidP="0042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048B">
        <w:rPr>
          <w:rFonts w:ascii="Verdana" w:eastAsia="Times New Roman" w:hAnsi="Verdana" w:cs="Times New Roman"/>
          <w:color w:val="000000"/>
          <w:sz w:val="12"/>
          <w:szCs w:val="12"/>
          <w:lang w:eastAsia="en-GB"/>
        </w:rPr>
        <w:br/>
      </w:r>
    </w:p>
    <w:p w:rsidR="0042048B" w:rsidRPr="0042048B" w:rsidRDefault="0042048B" w:rsidP="0042048B">
      <w:pPr>
        <w:shd w:val="clear" w:color="auto" w:fill="FFFFFF"/>
        <w:spacing w:before="120" w:after="360" w:line="288" w:lineRule="atLeast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</w:pP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În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semestrul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al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doilea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din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anul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școlar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2020-2021,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elevii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vor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avea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trei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vacanțe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iar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semestrul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</w:t>
      </w:r>
      <w:proofErr w:type="spellStart"/>
      <w:proofErr w:type="gram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va</w:t>
      </w:r>
      <w:proofErr w:type="spellEnd"/>
      <w:proofErr w:type="gram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conține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17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săptămâni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.</w:t>
      </w:r>
    </w:p>
    <w:p w:rsidR="0042048B" w:rsidRPr="0042048B" w:rsidRDefault="0042048B" w:rsidP="0042048B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313368"/>
          <w:sz w:val="26"/>
          <w:szCs w:val="26"/>
          <w:lang w:eastAsia="en-GB"/>
        </w:rPr>
      </w:pPr>
      <w:r w:rsidRPr="0042048B">
        <w:rPr>
          <w:rFonts w:ascii="Arial" w:eastAsia="Times New Roman" w:hAnsi="Arial" w:cs="Arial"/>
          <w:b/>
          <w:bCs/>
          <w:color w:val="313368"/>
          <w:sz w:val="26"/>
          <w:szCs w:val="26"/>
          <w:lang w:eastAsia="en-GB"/>
        </w:rPr>
        <w:t xml:space="preserve"> </w:t>
      </w:r>
      <w:proofErr w:type="spellStart"/>
      <w:r w:rsidRPr="0042048B">
        <w:rPr>
          <w:rFonts w:ascii="Arial" w:eastAsia="Times New Roman" w:hAnsi="Arial" w:cs="Arial"/>
          <w:b/>
          <w:bCs/>
          <w:color w:val="313368"/>
          <w:sz w:val="26"/>
          <w:szCs w:val="26"/>
          <w:lang w:eastAsia="en-GB"/>
        </w:rPr>
        <w:t>Semestrul</w:t>
      </w:r>
      <w:proofErr w:type="spellEnd"/>
      <w:r w:rsidRPr="0042048B">
        <w:rPr>
          <w:rFonts w:ascii="Arial" w:eastAsia="Times New Roman" w:hAnsi="Arial" w:cs="Arial"/>
          <w:b/>
          <w:bCs/>
          <w:color w:val="313368"/>
          <w:sz w:val="26"/>
          <w:szCs w:val="26"/>
          <w:lang w:eastAsia="en-GB"/>
        </w:rPr>
        <w:t xml:space="preserve"> al II-lea (17 </w:t>
      </w:r>
      <w:proofErr w:type="spellStart"/>
      <w:r w:rsidRPr="0042048B">
        <w:rPr>
          <w:rFonts w:ascii="Arial" w:eastAsia="Times New Roman" w:hAnsi="Arial" w:cs="Arial"/>
          <w:b/>
          <w:bCs/>
          <w:color w:val="313368"/>
          <w:sz w:val="26"/>
          <w:szCs w:val="26"/>
          <w:lang w:eastAsia="en-GB"/>
        </w:rPr>
        <w:t>săptămâni</w:t>
      </w:r>
      <w:proofErr w:type="spellEnd"/>
      <w:r w:rsidRPr="0042048B">
        <w:rPr>
          <w:rFonts w:ascii="Arial" w:eastAsia="Times New Roman" w:hAnsi="Arial" w:cs="Arial"/>
          <w:b/>
          <w:bCs/>
          <w:color w:val="313368"/>
          <w:sz w:val="26"/>
          <w:szCs w:val="26"/>
          <w:lang w:eastAsia="en-GB"/>
        </w:rPr>
        <w:t>)</w:t>
      </w:r>
    </w:p>
    <w:p w:rsidR="0042048B" w:rsidRDefault="0042048B" w:rsidP="0042048B">
      <w:pPr>
        <w:shd w:val="clear" w:color="auto" w:fill="FFFFFF"/>
        <w:spacing w:before="120" w:after="360" w:line="288" w:lineRule="atLeast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</w:pP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Cursuri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: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Luni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, 8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februarie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2021 –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Joi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, 1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aprilie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2021</w:t>
      </w:r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br/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Vacanţa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de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primăvară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1: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Vineri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, 2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aprilie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2021 –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Duminică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, 11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aprilie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2021</w:t>
      </w:r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br/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Paștele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Catolic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va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fi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în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2021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pe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data 4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aprilie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br/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Cursuri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: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Luni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, 12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aprilie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2021 –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Joi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, 29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aprilie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2021</w:t>
      </w:r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br/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Vacanță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de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primăvară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2: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Vineri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, 30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aprilie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2021 –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Duminică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, 9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mai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2021</w:t>
      </w:r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br/>
        <w:t>(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Paștele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Ortodox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va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fi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în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2021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pe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data 2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mai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)</w:t>
      </w:r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br/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Cursuri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: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Luni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, 10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mai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2021 –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Vineri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, 18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iunie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2021</w:t>
      </w:r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br/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Vacanţa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de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vară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: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S</w:t>
      </w:r>
      <w:r w:rsidR="00033AB5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âmbătă</w:t>
      </w:r>
      <w:proofErr w:type="spellEnd"/>
      <w:r w:rsidR="00033AB5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, 19 </w:t>
      </w:r>
      <w:proofErr w:type="spellStart"/>
      <w:r w:rsidR="00033AB5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iunie</w:t>
      </w:r>
      <w:proofErr w:type="spellEnd"/>
      <w:r w:rsidR="00033AB5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2021 –    </w:t>
      </w:r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septembrie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2021 la care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încep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cursurile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anului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</w:t>
      </w:r>
      <w:proofErr w:type="spellStart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şcolar</w:t>
      </w:r>
      <w:proofErr w:type="spellEnd"/>
      <w:r w:rsidRPr="0042048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2021 – 2022</w:t>
      </w:r>
      <w:r w:rsidR="00033AB5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.</w:t>
      </w:r>
    </w:p>
    <w:p w:rsidR="00033AB5" w:rsidRDefault="00033AB5" w:rsidP="0042048B">
      <w:pPr>
        <w:shd w:val="clear" w:color="auto" w:fill="FFFFFF"/>
        <w:spacing w:before="120" w:after="360" w:line="288" w:lineRule="atLeast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</w:pPr>
    </w:p>
    <w:p w:rsidR="00033AB5" w:rsidRDefault="00033AB5" w:rsidP="0042048B">
      <w:pPr>
        <w:shd w:val="clear" w:color="auto" w:fill="FFFFFF"/>
        <w:spacing w:before="120" w:after="360" w:line="288" w:lineRule="atLeast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</w:pPr>
    </w:p>
    <w:p w:rsidR="00033AB5" w:rsidRDefault="00033AB5" w:rsidP="0042048B">
      <w:pPr>
        <w:shd w:val="clear" w:color="auto" w:fill="FFFFFF"/>
        <w:spacing w:before="120" w:after="360" w:line="288" w:lineRule="atLeast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</w:pPr>
    </w:p>
    <w:p w:rsidR="00033AB5" w:rsidRDefault="00033AB5" w:rsidP="0042048B">
      <w:pPr>
        <w:shd w:val="clear" w:color="auto" w:fill="FFFFFF"/>
        <w:spacing w:before="120" w:after="360" w:line="288" w:lineRule="atLeast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</w:pPr>
    </w:p>
    <w:p w:rsidR="00033AB5" w:rsidRDefault="00033AB5" w:rsidP="0042048B">
      <w:pPr>
        <w:shd w:val="clear" w:color="auto" w:fill="FFFFFF"/>
        <w:spacing w:before="120" w:after="360" w:line="288" w:lineRule="atLeast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</w:pPr>
    </w:p>
    <w:p w:rsidR="00033AB5" w:rsidRDefault="00033AB5" w:rsidP="0042048B">
      <w:pPr>
        <w:shd w:val="clear" w:color="auto" w:fill="FFFFFF"/>
        <w:spacing w:before="120" w:after="360" w:line="288" w:lineRule="atLeast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</w:pPr>
    </w:p>
    <w:p w:rsidR="00033AB5" w:rsidRDefault="00033AB5" w:rsidP="0042048B">
      <w:pPr>
        <w:shd w:val="clear" w:color="auto" w:fill="FFFFFF"/>
        <w:spacing w:before="120" w:after="360" w:line="288" w:lineRule="atLeast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</w:pPr>
    </w:p>
    <w:p w:rsidR="00033AB5" w:rsidRDefault="00033AB5" w:rsidP="0042048B">
      <w:pPr>
        <w:shd w:val="clear" w:color="auto" w:fill="FFFFFF"/>
        <w:spacing w:before="120" w:after="360" w:line="288" w:lineRule="atLeast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</w:pPr>
    </w:p>
    <w:p w:rsidR="00033AB5" w:rsidRDefault="00033AB5" w:rsidP="0042048B">
      <w:pPr>
        <w:shd w:val="clear" w:color="auto" w:fill="FFFFFF"/>
        <w:spacing w:before="120" w:after="360" w:line="288" w:lineRule="atLeast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</w:pPr>
    </w:p>
    <w:p w:rsidR="00033AB5" w:rsidRPr="0042048B" w:rsidRDefault="00033AB5" w:rsidP="0042048B">
      <w:pPr>
        <w:shd w:val="clear" w:color="auto" w:fill="FFFFFF"/>
        <w:spacing w:before="120" w:after="360" w:line="288" w:lineRule="atLeast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</w:pPr>
    </w:p>
    <w:p w:rsidR="0042048B" w:rsidRPr="0042048B" w:rsidRDefault="0042048B" w:rsidP="0042048B">
      <w:pPr>
        <w:pStyle w:val="Titlu2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313368"/>
          <w:sz w:val="26"/>
          <w:szCs w:val="26"/>
          <w:lang w:val="fr-FR"/>
        </w:rPr>
      </w:pPr>
      <w:r w:rsidRPr="0042048B">
        <w:rPr>
          <w:rFonts w:ascii="Arial" w:hAnsi="Arial" w:cs="Arial"/>
          <w:color w:val="313368"/>
          <w:sz w:val="26"/>
          <w:szCs w:val="26"/>
          <w:lang w:val="fr-FR"/>
        </w:rPr>
        <w:lastRenderedPageBreak/>
        <w:t>Mai puț</w:t>
      </w:r>
      <w:proofErr w:type="spellStart"/>
      <w:r w:rsidRPr="0042048B">
        <w:rPr>
          <w:rFonts w:ascii="Arial" w:hAnsi="Arial" w:cs="Arial"/>
          <w:color w:val="313368"/>
          <w:sz w:val="26"/>
          <w:szCs w:val="26"/>
          <w:lang w:val="fr-FR"/>
        </w:rPr>
        <w:t>ine</w:t>
      </w:r>
      <w:proofErr w:type="spellEnd"/>
      <w:r w:rsidRPr="0042048B">
        <w:rPr>
          <w:rFonts w:ascii="Arial" w:hAnsi="Arial" w:cs="Arial"/>
          <w:color w:val="313368"/>
          <w:sz w:val="26"/>
          <w:szCs w:val="26"/>
          <w:lang w:val="fr-FR"/>
        </w:rPr>
        <w:t xml:space="preserve"> ore </w:t>
      </w:r>
      <w:proofErr w:type="spellStart"/>
      <w:r w:rsidRPr="0042048B">
        <w:rPr>
          <w:rFonts w:ascii="Arial" w:hAnsi="Arial" w:cs="Arial"/>
          <w:color w:val="313368"/>
          <w:sz w:val="26"/>
          <w:szCs w:val="26"/>
          <w:lang w:val="fr-FR"/>
        </w:rPr>
        <w:t>pentru</w:t>
      </w:r>
      <w:proofErr w:type="spellEnd"/>
      <w:r w:rsidRPr="0042048B">
        <w:rPr>
          <w:rFonts w:ascii="Arial" w:hAnsi="Arial" w:cs="Arial"/>
          <w:color w:val="313368"/>
          <w:sz w:val="26"/>
          <w:szCs w:val="26"/>
          <w:lang w:val="fr-FR"/>
        </w:rPr>
        <w:t xml:space="preserve"> </w:t>
      </w:r>
      <w:proofErr w:type="spellStart"/>
      <w:r w:rsidRPr="0042048B">
        <w:rPr>
          <w:rFonts w:ascii="Arial" w:hAnsi="Arial" w:cs="Arial"/>
          <w:color w:val="313368"/>
          <w:sz w:val="26"/>
          <w:szCs w:val="26"/>
          <w:lang w:val="fr-FR"/>
        </w:rPr>
        <w:t>elevi</w:t>
      </w:r>
      <w:proofErr w:type="spellEnd"/>
      <w:r w:rsidRPr="0042048B">
        <w:rPr>
          <w:rFonts w:ascii="Arial" w:hAnsi="Arial" w:cs="Arial"/>
          <w:color w:val="313368"/>
          <w:sz w:val="26"/>
          <w:szCs w:val="26"/>
          <w:lang w:val="fr-FR"/>
        </w:rPr>
        <w:t>!</w:t>
      </w:r>
    </w:p>
    <w:p w:rsidR="0042048B" w:rsidRPr="00033AB5" w:rsidRDefault="0042048B" w:rsidP="0042048B">
      <w:pPr>
        <w:pStyle w:val="NormalWeb"/>
        <w:shd w:val="clear" w:color="auto" w:fill="FFFFFF"/>
        <w:spacing w:before="120" w:beforeAutospacing="0" w:after="360" w:afterAutospacing="0" w:line="288" w:lineRule="atLeast"/>
        <w:textAlignment w:val="baseline"/>
        <w:rPr>
          <w:rFonts w:ascii="Verdana" w:hAnsi="Verdana"/>
          <w:color w:val="000000"/>
          <w:sz w:val="19"/>
          <w:szCs w:val="19"/>
          <w:lang w:val="fr-FR"/>
        </w:rPr>
      </w:pPr>
      <w:proofErr w:type="spellStart"/>
      <w:r w:rsidRPr="00033AB5">
        <w:rPr>
          <w:rFonts w:ascii="Verdana" w:hAnsi="Verdana"/>
          <w:color w:val="000000"/>
          <w:sz w:val="19"/>
          <w:szCs w:val="19"/>
          <w:lang w:val="fr-FR"/>
        </w:rPr>
        <w:t>În</w:t>
      </w:r>
      <w:proofErr w:type="spellEnd"/>
      <w:r w:rsidRPr="00033AB5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Pr="00033AB5">
        <w:rPr>
          <w:rFonts w:ascii="Verdana" w:hAnsi="Verdana"/>
          <w:color w:val="000000"/>
          <w:sz w:val="19"/>
          <w:szCs w:val="19"/>
          <w:lang w:val="fr-FR"/>
        </w:rPr>
        <w:t>acela</w:t>
      </w:r>
      <w:proofErr w:type="spellEnd"/>
      <w:r w:rsidRPr="00033AB5">
        <w:rPr>
          <w:rFonts w:ascii="Verdana" w:hAnsi="Verdana"/>
          <w:color w:val="000000"/>
          <w:sz w:val="19"/>
          <w:szCs w:val="19"/>
          <w:lang w:val="fr-FR"/>
        </w:rPr>
        <w:t xml:space="preserve">și </w:t>
      </w:r>
      <w:proofErr w:type="spellStart"/>
      <w:r w:rsidRPr="00033AB5">
        <w:rPr>
          <w:rFonts w:ascii="Verdana" w:hAnsi="Verdana"/>
          <w:color w:val="000000"/>
          <w:sz w:val="19"/>
          <w:szCs w:val="19"/>
          <w:lang w:val="fr-FR"/>
        </w:rPr>
        <w:t>timp</w:t>
      </w:r>
      <w:proofErr w:type="spellEnd"/>
      <w:r w:rsidRPr="00033AB5">
        <w:rPr>
          <w:rFonts w:ascii="Verdana" w:hAnsi="Verdana"/>
          <w:color w:val="000000"/>
          <w:sz w:val="19"/>
          <w:szCs w:val="19"/>
          <w:lang w:val="fr-FR"/>
        </w:rPr>
        <w:t xml:space="preserve">, </w:t>
      </w:r>
      <w:proofErr w:type="spellStart"/>
      <w:r w:rsidRPr="00033AB5">
        <w:rPr>
          <w:rFonts w:ascii="Verdana" w:hAnsi="Verdana"/>
          <w:color w:val="000000"/>
          <w:sz w:val="19"/>
          <w:szCs w:val="19"/>
          <w:lang w:val="fr-FR"/>
        </w:rPr>
        <w:t>Ministerul</w:t>
      </w:r>
      <w:proofErr w:type="spellEnd"/>
      <w:r w:rsidRPr="00033AB5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Pr="00033AB5">
        <w:rPr>
          <w:rFonts w:ascii="Verdana" w:hAnsi="Verdana"/>
          <w:color w:val="000000"/>
          <w:sz w:val="19"/>
          <w:szCs w:val="19"/>
          <w:lang w:val="fr-FR"/>
        </w:rPr>
        <w:t>Sănătă</w:t>
      </w:r>
      <w:proofErr w:type="spellEnd"/>
      <w:r w:rsidRPr="00033AB5">
        <w:rPr>
          <w:rFonts w:ascii="Verdana" w:hAnsi="Verdana"/>
          <w:color w:val="000000"/>
          <w:sz w:val="19"/>
          <w:szCs w:val="19"/>
          <w:lang w:val="fr-FR"/>
        </w:rPr>
        <w:t xml:space="preserve">ții a </w:t>
      </w:r>
      <w:proofErr w:type="spellStart"/>
      <w:r w:rsidRPr="00033AB5">
        <w:rPr>
          <w:rFonts w:ascii="Verdana" w:hAnsi="Verdana"/>
          <w:color w:val="000000"/>
          <w:sz w:val="19"/>
          <w:szCs w:val="19"/>
          <w:lang w:val="fr-FR"/>
        </w:rPr>
        <w:t>stabilit</w:t>
      </w:r>
      <w:proofErr w:type="spellEnd"/>
      <w:r w:rsidRPr="00033AB5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Pr="00033AB5">
        <w:rPr>
          <w:rFonts w:ascii="Verdana" w:hAnsi="Verdana"/>
          <w:color w:val="000000"/>
          <w:sz w:val="19"/>
          <w:szCs w:val="19"/>
          <w:lang w:val="fr-FR"/>
        </w:rPr>
        <w:t>cate</w:t>
      </w:r>
      <w:proofErr w:type="spellEnd"/>
      <w:r w:rsidRPr="00033AB5">
        <w:rPr>
          <w:rFonts w:ascii="Verdana" w:hAnsi="Verdana"/>
          <w:color w:val="000000"/>
          <w:sz w:val="19"/>
          <w:szCs w:val="19"/>
          <w:lang w:val="fr-FR"/>
        </w:rPr>
        <w:t xml:space="preserve"> ore vor </w:t>
      </w:r>
      <w:proofErr w:type="spellStart"/>
      <w:r w:rsidRPr="00033AB5">
        <w:rPr>
          <w:rFonts w:ascii="Verdana" w:hAnsi="Verdana"/>
          <w:color w:val="000000"/>
          <w:sz w:val="19"/>
          <w:szCs w:val="19"/>
          <w:lang w:val="fr-FR"/>
        </w:rPr>
        <w:t>petrece</w:t>
      </w:r>
      <w:proofErr w:type="spellEnd"/>
      <w:r w:rsidRPr="00033AB5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Pr="00033AB5">
        <w:rPr>
          <w:rFonts w:ascii="Verdana" w:hAnsi="Verdana"/>
          <w:color w:val="000000"/>
          <w:sz w:val="19"/>
          <w:szCs w:val="19"/>
          <w:lang w:val="fr-FR"/>
        </w:rPr>
        <w:t>copii</w:t>
      </w:r>
      <w:proofErr w:type="spellEnd"/>
      <w:r w:rsidRPr="00033AB5">
        <w:rPr>
          <w:rFonts w:ascii="Verdana" w:hAnsi="Verdana"/>
          <w:color w:val="000000"/>
          <w:sz w:val="19"/>
          <w:szCs w:val="19"/>
          <w:lang w:val="fr-FR"/>
        </w:rPr>
        <w:t xml:space="preserve"> la ș</w:t>
      </w:r>
      <w:proofErr w:type="spellStart"/>
      <w:r w:rsidRPr="00033AB5">
        <w:rPr>
          <w:rFonts w:ascii="Verdana" w:hAnsi="Verdana"/>
          <w:color w:val="000000"/>
          <w:sz w:val="19"/>
          <w:szCs w:val="19"/>
          <w:lang w:val="fr-FR"/>
        </w:rPr>
        <w:t>coală</w:t>
      </w:r>
      <w:proofErr w:type="spellEnd"/>
      <w:r w:rsidRPr="00033AB5">
        <w:rPr>
          <w:rFonts w:ascii="Verdana" w:hAnsi="Verdana"/>
          <w:color w:val="000000"/>
          <w:sz w:val="19"/>
          <w:szCs w:val="19"/>
          <w:lang w:val="fr-FR"/>
        </w:rPr>
        <w:t xml:space="preserve">, </w:t>
      </w:r>
      <w:proofErr w:type="spellStart"/>
      <w:r w:rsidRPr="00033AB5">
        <w:rPr>
          <w:rFonts w:ascii="Verdana" w:hAnsi="Verdana"/>
          <w:color w:val="000000"/>
          <w:sz w:val="19"/>
          <w:szCs w:val="19"/>
          <w:lang w:val="fr-FR"/>
        </w:rPr>
        <w:t>astfel</w:t>
      </w:r>
      <w:proofErr w:type="spellEnd"/>
      <w:r w:rsidRPr="00033AB5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Pr="00033AB5">
        <w:rPr>
          <w:rFonts w:ascii="Verdana" w:hAnsi="Verdana"/>
          <w:color w:val="000000"/>
          <w:sz w:val="19"/>
          <w:szCs w:val="19"/>
          <w:lang w:val="fr-FR"/>
        </w:rPr>
        <w:t>numărul</w:t>
      </w:r>
      <w:proofErr w:type="spellEnd"/>
      <w:r w:rsidRPr="00033AB5">
        <w:rPr>
          <w:rFonts w:ascii="Verdana" w:hAnsi="Verdana"/>
          <w:color w:val="000000"/>
          <w:sz w:val="19"/>
          <w:szCs w:val="19"/>
          <w:lang w:val="fr-FR"/>
        </w:rPr>
        <w:t xml:space="preserve"> de ore va fi </w:t>
      </w:r>
      <w:proofErr w:type="spellStart"/>
      <w:r w:rsidRPr="00033AB5">
        <w:rPr>
          <w:rFonts w:ascii="Verdana" w:hAnsi="Verdana"/>
          <w:color w:val="000000"/>
          <w:sz w:val="19"/>
          <w:szCs w:val="19"/>
          <w:lang w:val="fr-FR"/>
        </w:rPr>
        <w:t>între</w:t>
      </w:r>
      <w:proofErr w:type="spellEnd"/>
      <w:r w:rsidRPr="00033AB5">
        <w:rPr>
          <w:rFonts w:ascii="Verdana" w:hAnsi="Verdana"/>
          <w:color w:val="000000"/>
          <w:sz w:val="19"/>
          <w:szCs w:val="19"/>
          <w:lang w:val="fr-FR"/>
        </w:rPr>
        <w:t xml:space="preserve"> 3 și maximum 7 ore. </w:t>
      </w:r>
      <w:proofErr w:type="spellStart"/>
      <w:r w:rsidRPr="00033AB5">
        <w:rPr>
          <w:rFonts w:ascii="Verdana" w:hAnsi="Verdana"/>
          <w:color w:val="000000"/>
          <w:sz w:val="19"/>
          <w:szCs w:val="19"/>
          <w:lang w:val="fr-FR"/>
        </w:rPr>
        <w:t>Prin</w:t>
      </w:r>
      <w:proofErr w:type="spellEnd"/>
      <w:r w:rsidRPr="00033AB5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Pr="00033AB5">
        <w:rPr>
          <w:rFonts w:ascii="Verdana" w:hAnsi="Verdana"/>
          <w:color w:val="000000"/>
          <w:sz w:val="19"/>
          <w:szCs w:val="19"/>
          <w:lang w:val="fr-FR"/>
        </w:rPr>
        <w:t>urmare</w:t>
      </w:r>
      <w:proofErr w:type="spellEnd"/>
      <w:r w:rsidRPr="00033AB5">
        <w:rPr>
          <w:rFonts w:ascii="Verdana" w:hAnsi="Verdana"/>
          <w:color w:val="000000"/>
          <w:sz w:val="19"/>
          <w:szCs w:val="19"/>
          <w:lang w:val="fr-FR"/>
        </w:rPr>
        <w:t xml:space="preserve">, </w:t>
      </w:r>
      <w:proofErr w:type="spellStart"/>
      <w:r w:rsidRPr="00033AB5">
        <w:rPr>
          <w:rFonts w:ascii="Verdana" w:hAnsi="Verdana"/>
          <w:color w:val="000000"/>
          <w:sz w:val="19"/>
          <w:szCs w:val="19"/>
          <w:lang w:val="fr-FR"/>
        </w:rPr>
        <w:t>orarul</w:t>
      </w:r>
      <w:proofErr w:type="spellEnd"/>
      <w:r w:rsidRPr="00033AB5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Pr="00033AB5">
        <w:rPr>
          <w:rFonts w:ascii="Verdana" w:hAnsi="Verdana"/>
          <w:color w:val="000000"/>
          <w:sz w:val="19"/>
          <w:szCs w:val="19"/>
          <w:lang w:val="fr-FR"/>
        </w:rPr>
        <w:t>săptămânal</w:t>
      </w:r>
      <w:proofErr w:type="spellEnd"/>
      <w:r w:rsidRPr="00033AB5">
        <w:rPr>
          <w:rFonts w:ascii="Verdana" w:hAnsi="Verdana"/>
          <w:color w:val="000000"/>
          <w:sz w:val="19"/>
          <w:szCs w:val="19"/>
          <w:lang w:val="fr-FR"/>
        </w:rPr>
        <w:t xml:space="preserve"> al </w:t>
      </w:r>
      <w:proofErr w:type="spellStart"/>
      <w:r w:rsidRPr="00033AB5">
        <w:rPr>
          <w:rFonts w:ascii="Verdana" w:hAnsi="Verdana"/>
          <w:color w:val="000000"/>
          <w:sz w:val="19"/>
          <w:szCs w:val="19"/>
          <w:lang w:val="fr-FR"/>
        </w:rPr>
        <w:t>unui</w:t>
      </w:r>
      <w:proofErr w:type="spellEnd"/>
      <w:r w:rsidRPr="00033AB5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Pr="00033AB5">
        <w:rPr>
          <w:rFonts w:ascii="Verdana" w:hAnsi="Verdana"/>
          <w:color w:val="000000"/>
          <w:sz w:val="19"/>
          <w:szCs w:val="19"/>
          <w:lang w:val="fr-FR"/>
        </w:rPr>
        <w:t>elev</w:t>
      </w:r>
      <w:proofErr w:type="spellEnd"/>
      <w:r w:rsidRPr="00033AB5">
        <w:rPr>
          <w:rFonts w:ascii="Verdana" w:hAnsi="Verdana"/>
          <w:color w:val="000000"/>
          <w:sz w:val="19"/>
          <w:szCs w:val="19"/>
          <w:lang w:val="fr-FR"/>
        </w:rPr>
        <w:t xml:space="preserve"> va fi mai </w:t>
      </w:r>
      <w:proofErr w:type="spellStart"/>
      <w:r w:rsidRPr="00033AB5">
        <w:rPr>
          <w:rFonts w:ascii="Verdana" w:hAnsi="Verdana"/>
          <w:color w:val="000000"/>
          <w:sz w:val="19"/>
          <w:szCs w:val="19"/>
          <w:lang w:val="fr-FR"/>
        </w:rPr>
        <w:t>scurt</w:t>
      </w:r>
      <w:proofErr w:type="spellEnd"/>
      <w:r w:rsidRPr="00033AB5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Pr="00033AB5">
        <w:rPr>
          <w:rFonts w:ascii="Verdana" w:hAnsi="Verdana"/>
          <w:color w:val="000000"/>
          <w:sz w:val="19"/>
          <w:szCs w:val="19"/>
          <w:lang w:val="fr-FR"/>
        </w:rPr>
        <w:t>cu</w:t>
      </w:r>
      <w:proofErr w:type="spellEnd"/>
      <w:r w:rsidRPr="00033AB5">
        <w:rPr>
          <w:rFonts w:ascii="Verdana" w:hAnsi="Verdana"/>
          <w:color w:val="000000"/>
          <w:sz w:val="19"/>
          <w:szCs w:val="19"/>
          <w:lang w:val="fr-FR"/>
        </w:rPr>
        <w:t xml:space="preserve"> 3-4 ore față de </w:t>
      </w:r>
      <w:proofErr w:type="spellStart"/>
      <w:r w:rsidRPr="00033AB5">
        <w:rPr>
          <w:rFonts w:ascii="Verdana" w:hAnsi="Verdana"/>
          <w:color w:val="000000"/>
          <w:sz w:val="19"/>
          <w:szCs w:val="19"/>
          <w:lang w:val="fr-FR"/>
        </w:rPr>
        <w:t>anul</w:t>
      </w:r>
      <w:proofErr w:type="spellEnd"/>
      <w:r w:rsidRPr="00033AB5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Pr="00033AB5">
        <w:rPr>
          <w:rFonts w:ascii="Verdana" w:hAnsi="Verdana"/>
          <w:color w:val="000000"/>
          <w:sz w:val="19"/>
          <w:szCs w:val="19"/>
          <w:lang w:val="fr-FR"/>
        </w:rPr>
        <w:t>trecut</w:t>
      </w:r>
      <w:proofErr w:type="spellEnd"/>
      <w:r w:rsidRPr="00033AB5">
        <w:rPr>
          <w:rFonts w:ascii="Verdana" w:hAnsi="Verdana"/>
          <w:color w:val="000000"/>
          <w:sz w:val="19"/>
          <w:szCs w:val="19"/>
          <w:lang w:val="fr-FR"/>
        </w:rPr>
        <w:t>.</w:t>
      </w:r>
      <w:r w:rsidRPr="00033AB5">
        <w:rPr>
          <w:rFonts w:ascii="Verdana" w:hAnsi="Verdana"/>
          <w:color w:val="000000"/>
          <w:sz w:val="19"/>
          <w:szCs w:val="19"/>
          <w:lang w:val="fr-FR"/>
        </w:rPr>
        <w:br/>
        <w:t xml:space="preserve">a) </w:t>
      </w:r>
      <w:proofErr w:type="spellStart"/>
      <w:r w:rsidRPr="00033AB5">
        <w:rPr>
          <w:rFonts w:ascii="Verdana" w:hAnsi="Verdana"/>
          <w:color w:val="000000"/>
          <w:sz w:val="19"/>
          <w:szCs w:val="19"/>
          <w:lang w:val="fr-FR"/>
        </w:rPr>
        <w:t>pentru</w:t>
      </w:r>
      <w:proofErr w:type="spellEnd"/>
      <w:r w:rsidRPr="00033AB5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Pr="00033AB5">
        <w:rPr>
          <w:rFonts w:ascii="Verdana" w:hAnsi="Verdana"/>
          <w:color w:val="000000"/>
          <w:sz w:val="19"/>
          <w:szCs w:val="19"/>
          <w:lang w:val="fr-FR"/>
        </w:rPr>
        <w:t>învă</w:t>
      </w:r>
      <w:proofErr w:type="spellEnd"/>
      <w:r w:rsidRPr="00033AB5">
        <w:rPr>
          <w:rFonts w:ascii="Verdana" w:hAnsi="Verdana"/>
          <w:color w:val="000000"/>
          <w:sz w:val="19"/>
          <w:szCs w:val="19"/>
          <w:lang w:val="fr-FR"/>
        </w:rPr>
        <w:t>ț</w:t>
      </w:r>
      <w:proofErr w:type="spellStart"/>
      <w:r w:rsidRPr="00033AB5">
        <w:rPr>
          <w:rFonts w:ascii="Verdana" w:hAnsi="Verdana"/>
          <w:color w:val="000000"/>
          <w:sz w:val="19"/>
          <w:szCs w:val="19"/>
          <w:lang w:val="fr-FR"/>
        </w:rPr>
        <w:t>ământul</w:t>
      </w:r>
      <w:proofErr w:type="spellEnd"/>
      <w:r w:rsidRPr="00033AB5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Pr="00033AB5">
        <w:rPr>
          <w:rFonts w:ascii="Verdana" w:hAnsi="Verdana"/>
          <w:color w:val="000000"/>
          <w:sz w:val="19"/>
          <w:szCs w:val="19"/>
          <w:lang w:val="fr-FR"/>
        </w:rPr>
        <w:t>primar</w:t>
      </w:r>
      <w:proofErr w:type="spellEnd"/>
      <w:r w:rsidRPr="00033AB5">
        <w:rPr>
          <w:rFonts w:ascii="Verdana" w:hAnsi="Verdana"/>
          <w:color w:val="000000"/>
          <w:sz w:val="19"/>
          <w:szCs w:val="19"/>
          <w:lang w:val="fr-FR"/>
        </w:rPr>
        <w:t xml:space="preserve">:– </w:t>
      </w:r>
      <w:proofErr w:type="spellStart"/>
      <w:r w:rsidRPr="00033AB5">
        <w:rPr>
          <w:rFonts w:ascii="Verdana" w:hAnsi="Verdana"/>
          <w:color w:val="000000"/>
          <w:sz w:val="19"/>
          <w:szCs w:val="19"/>
          <w:lang w:val="fr-FR"/>
        </w:rPr>
        <w:t>clasa</w:t>
      </w:r>
      <w:proofErr w:type="spellEnd"/>
      <w:r w:rsidRPr="00033AB5">
        <w:rPr>
          <w:rFonts w:ascii="Verdana" w:hAnsi="Verdana"/>
          <w:color w:val="000000"/>
          <w:sz w:val="19"/>
          <w:szCs w:val="19"/>
          <w:lang w:val="fr-FR"/>
        </w:rPr>
        <w:t xml:space="preserve"> 0 și I = 3-4 ore </w:t>
      </w:r>
      <w:proofErr w:type="spellStart"/>
      <w:r w:rsidRPr="00033AB5">
        <w:rPr>
          <w:rFonts w:ascii="Verdana" w:hAnsi="Verdana"/>
          <w:color w:val="000000"/>
          <w:sz w:val="19"/>
          <w:szCs w:val="19"/>
          <w:lang w:val="fr-FR"/>
        </w:rPr>
        <w:t>pe</w:t>
      </w:r>
      <w:proofErr w:type="spellEnd"/>
      <w:r w:rsidRPr="00033AB5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Pr="00033AB5">
        <w:rPr>
          <w:rFonts w:ascii="Verdana" w:hAnsi="Verdana"/>
          <w:color w:val="000000"/>
          <w:sz w:val="19"/>
          <w:szCs w:val="19"/>
          <w:lang w:val="fr-FR"/>
        </w:rPr>
        <w:t>zi</w:t>
      </w:r>
      <w:proofErr w:type="spellEnd"/>
      <w:r w:rsidRPr="00033AB5">
        <w:rPr>
          <w:rFonts w:ascii="Verdana" w:hAnsi="Verdana"/>
          <w:color w:val="000000"/>
          <w:sz w:val="19"/>
          <w:szCs w:val="19"/>
          <w:lang w:val="fr-FR"/>
        </w:rPr>
        <w:br/>
        <w:t xml:space="preserve">                                                – de la </w:t>
      </w:r>
      <w:proofErr w:type="spellStart"/>
      <w:r w:rsidRPr="00033AB5">
        <w:rPr>
          <w:rFonts w:ascii="Verdana" w:hAnsi="Verdana"/>
          <w:color w:val="000000"/>
          <w:sz w:val="19"/>
          <w:szCs w:val="19"/>
          <w:lang w:val="fr-FR"/>
        </w:rPr>
        <w:t>clasa</w:t>
      </w:r>
      <w:proofErr w:type="spellEnd"/>
      <w:r w:rsidRPr="00033AB5">
        <w:rPr>
          <w:rFonts w:ascii="Verdana" w:hAnsi="Verdana"/>
          <w:color w:val="000000"/>
          <w:sz w:val="19"/>
          <w:szCs w:val="19"/>
          <w:lang w:val="fr-FR"/>
        </w:rPr>
        <w:t xml:space="preserve"> a </w:t>
      </w:r>
      <w:proofErr w:type="spellStart"/>
      <w:r w:rsidRPr="00033AB5">
        <w:rPr>
          <w:rFonts w:ascii="Verdana" w:hAnsi="Verdana"/>
          <w:color w:val="000000"/>
          <w:sz w:val="19"/>
          <w:szCs w:val="19"/>
          <w:lang w:val="fr-FR"/>
        </w:rPr>
        <w:t>II-a</w:t>
      </w:r>
      <w:proofErr w:type="spellEnd"/>
      <w:r w:rsidRPr="00033AB5">
        <w:rPr>
          <w:rFonts w:ascii="Verdana" w:hAnsi="Verdana"/>
          <w:color w:val="000000"/>
          <w:sz w:val="19"/>
          <w:szCs w:val="19"/>
          <w:lang w:val="fr-FR"/>
        </w:rPr>
        <w:t xml:space="preserve"> = 4 ore </w:t>
      </w:r>
      <w:proofErr w:type="spellStart"/>
      <w:r w:rsidRPr="00033AB5">
        <w:rPr>
          <w:rFonts w:ascii="Verdana" w:hAnsi="Verdana"/>
          <w:color w:val="000000"/>
          <w:sz w:val="19"/>
          <w:szCs w:val="19"/>
          <w:lang w:val="fr-FR"/>
        </w:rPr>
        <w:t>pe</w:t>
      </w:r>
      <w:proofErr w:type="spellEnd"/>
      <w:r w:rsidRPr="00033AB5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Pr="00033AB5">
        <w:rPr>
          <w:rFonts w:ascii="Verdana" w:hAnsi="Verdana"/>
          <w:color w:val="000000"/>
          <w:sz w:val="19"/>
          <w:szCs w:val="19"/>
          <w:lang w:val="fr-FR"/>
        </w:rPr>
        <w:t>zi</w:t>
      </w:r>
      <w:proofErr w:type="spellEnd"/>
      <w:r w:rsidRPr="00033AB5">
        <w:rPr>
          <w:rFonts w:ascii="Verdana" w:hAnsi="Verdana"/>
          <w:color w:val="000000"/>
          <w:sz w:val="19"/>
          <w:szCs w:val="19"/>
          <w:lang w:val="fr-FR"/>
        </w:rPr>
        <w:br/>
        <w:t xml:space="preserve">b) </w:t>
      </w:r>
      <w:proofErr w:type="spellStart"/>
      <w:r w:rsidRPr="00033AB5">
        <w:rPr>
          <w:rFonts w:ascii="Verdana" w:hAnsi="Verdana"/>
          <w:color w:val="000000"/>
          <w:sz w:val="19"/>
          <w:szCs w:val="19"/>
          <w:lang w:val="fr-FR"/>
        </w:rPr>
        <w:t>pentru</w:t>
      </w:r>
      <w:proofErr w:type="spellEnd"/>
      <w:r w:rsidRPr="00033AB5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Pr="00033AB5">
        <w:rPr>
          <w:rFonts w:ascii="Verdana" w:hAnsi="Verdana"/>
          <w:color w:val="000000"/>
          <w:sz w:val="19"/>
          <w:szCs w:val="19"/>
          <w:lang w:val="fr-FR"/>
        </w:rPr>
        <w:t>învă</w:t>
      </w:r>
      <w:proofErr w:type="spellEnd"/>
      <w:r w:rsidRPr="00033AB5">
        <w:rPr>
          <w:rFonts w:ascii="Verdana" w:hAnsi="Verdana"/>
          <w:color w:val="000000"/>
          <w:sz w:val="19"/>
          <w:szCs w:val="19"/>
          <w:lang w:val="fr-FR"/>
        </w:rPr>
        <w:t>ț</w:t>
      </w:r>
      <w:proofErr w:type="spellStart"/>
      <w:r w:rsidRPr="00033AB5">
        <w:rPr>
          <w:rFonts w:ascii="Verdana" w:hAnsi="Verdana"/>
          <w:color w:val="000000"/>
          <w:sz w:val="19"/>
          <w:szCs w:val="19"/>
          <w:lang w:val="fr-FR"/>
        </w:rPr>
        <w:t>ământul</w:t>
      </w:r>
      <w:proofErr w:type="spellEnd"/>
      <w:r w:rsidRPr="00033AB5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Pr="00033AB5">
        <w:rPr>
          <w:rFonts w:ascii="Verdana" w:hAnsi="Verdana"/>
          <w:color w:val="000000"/>
          <w:sz w:val="19"/>
          <w:szCs w:val="19"/>
          <w:lang w:val="fr-FR"/>
        </w:rPr>
        <w:t>gimnazial</w:t>
      </w:r>
      <w:proofErr w:type="spellEnd"/>
      <w:r w:rsidRPr="00033AB5">
        <w:rPr>
          <w:rFonts w:ascii="Verdana" w:hAnsi="Verdana"/>
          <w:color w:val="000000"/>
          <w:sz w:val="19"/>
          <w:szCs w:val="19"/>
          <w:lang w:val="fr-FR"/>
        </w:rPr>
        <w:t xml:space="preserve">: 4-5 ore </w:t>
      </w:r>
      <w:proofErr w:type="spellStart"/>
      <w:r w:rsidRPr="00033AB5">
        <w:rPr>
          <w:rFonts w:ascii="Verdana" w:hAnsi="Verdana"/>
          <w:color w:val="000000"/>
          <w:sz w:val="19"/>
          <w:szCs w:val="19"/>
          <w:lang w:val="fr-FR"/>
        </w:rPr>
        <w:t>pe</w:t>
      </w:r>
      <w:proofErr w:type="spellEnd"/>
      <w:r w:rsidRPr="00033AB5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Pr="00033AB5">
        <w:rPr>
          <w:rFonts w:ascii="Verdana" w:hAnsi="Verdana"/>
          <w:color w:val="000000"/>
          <w:sz w:val="19"/>
          <w:szCs w:val="19"/>
          <w:lang w:val="fr-FR"/>
        </w:rPr>
        <w:t>zi</w:t>
      </w:r>
      <w:proofErr w:type="spellEnd"/>
      <w:r w:rsidRPr="00033AB5">
        <w:rPr>
          <w:rFonts w:ascii="Verdana" w:hAnsi="Verdana"/>
          <w:color w:val="000000"/>
          <w:sz w:val="19"/>
          <w:szCs w:val="19"/>
          <w:lang w:val="fr-FR"/>
        </w:rPr>
        <w:br/>
        <w:t xml:space="preserve">c) </w:t>
      </w:r>
      <w:proofErr w:type="spellStart"/>
      <w:r w:rsidRPr="00033AB5">
        <w:rPr>
          <w:rFonts w:ascii="Verdana" w:hAnsi="Verdana"/>
          <w:color w:val="000000"/>
          <w:sz w:val="19"/>
          <w:szCs w:val="19"/>
          <w:lang w:val="fr-FR"/>
        </w:rPr>
        <w:t>pentru</w:t>
      </w:r>
      <w:proofErr w:type="spellEnd"/>
      <w:r w:rsidRPr="00033AB5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Pr="00033AB5">
        <w:rPr>
          <w:rFonts w:ascii="Verdana" w:hAnsi="Verdana"/>
          <w:color w:val="000000"/>
          <w:sz w:val="19"/>
          <w:szCs w:val="19"/>
          <w:lang w:val="fr-FR"/>
        </w:rPr>
        <w:t>învă</w:t>
      </w:r>
      <w:proofErr w:type="spellEnd"/>
      <w:r w:rsidRPr="00033AB5">
        <w:rPr>
          <w:rFonts w:ascii="Verdana" w:hAnsi="Verdana"/>
          <w:color w:val="000000"/>
          <w:sz w:val="19"/>
          <w:szCs w:val="19"/>
          <w:lang w:val="fr-FR"/>
        </w:rPr>
        <w:t>ț</w:t>
      </w:r>
      <w:proofErr w:type="spellStart"/>
      <w:r w:rsidRPr="00033AB5">
        <w:rPr>
          <w:rFonts w:ascii="Verdana" w:hAnsi="Verdana"/>
          <w:color w:val="000000"/>
          <w:sz w:val="19"/>
          <w:szCs w:val="19"/>
          <w:lang w:val="fr-FR"/>
        </w:rPr>
        <w:t>ământul</w:t>
      </w:r>
      <w:proofErr w:type="spellEnd"/>
      <w:r w:rsidRPr="00033AB5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Pr="00033AB5">
        <w:rPr>
          <w:rFonts w:ascii="Verdana" w:hAnsi="Verdana"/>
          <w:color w:val="000000"/>
          <w:sz w:val="19"/>
          <w:szCs w:val="19"/>
          <w:lang w:val="fr-FR"/>
        </w:rPr>
        <w:t>liceal</w:t>
      </w:r>
      <w:proofErr w:type="spellEnd"/>
      <w:r w:rsidRPr="00033AB5">
        <w:rPr>
          <w:rFonts w:ascii="Verdana" w:hAnsi="Verdana"/>
          <w:color w:val="000000"/>
          <w:sz w:val="19"/>
          <w:szCs w:val="19"/>
          <w:lang w:val="fr-FR"/>
        </w:rPr>
        <w:t xml:space="preserve">, </w:t>
      </w:r>
      <w:proofErr w:type="spellStart"/>
      <w:r w:rsidRPr="00033AB5">
        <w:rPr>
          <w:rFonts w:ascii="Verdana" w:hAnsi="Verdana"/>
          <w:color w:val="000000"/>
          <w:sz w:val="19"/>
          <w:szCs w:val="19"/>
          <w:lang w:val="fr-FR"/>
        </w:rPr>
        <w:t>profesional</w:t>
      </w:r>
      <w:proofErr w:type="spellEnd"/>
      <w:r w:rsidRPr="00033AB5">
        <w:rPr>
          <w:rFonts w:ascii="Verdana" w:hAnsi="Verdana"/>
          <w:color w:val="000000"/>
          <w:sz w:val="19"/>
          <w:szCs w:val="19"/>
          <w:lang w:val="fr-FR"/>
        </w:rPr>
        <w:t xml:space="preserve">: 5-6 ore </w:t>
      </w:r>
      <w:proofErr w:type="spellStart"/>
      <w:r w:rsidRPr="00033AB5">
        <w:rPr>
          <w:rFonts w:ascii="Verdana" w:hAnsi="Verdana"/>
          <w:color w:val="000000"/>
          <w:sz w:val="19"/>
          <w:szCs w:val="19"/>
          <w:lang w:val="fr-FR"/>
        </w:rPr>
        <w:t>pe</w:t>
      </w:r>
      <w:proofErr w:type="spellEnd"/>
      <w:r w:rsidRPr="00033AB5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Pr="00033AB5">
        <w:rPr>
          <w:rFonts w:ascii="Verdana" w:hAnsi="Verdana"/>
          <w:color w:val="000000"/>
          <w:sz w:val="19"/>
          <w:szCs w:val="19"/>
          <w:lang w:val="fr-FR"/>
        </w:rPr>
        <w:t>zi</w:t>
      </w:r>
      <w:proofErr w:type="spellEnd"/>
      <w:r w:rsidRPr="00033AB5">
        <w:rPr>
          <w:rFonts w:ascii="Verdana" w:hAnsi="Verdana"/>
          <w:color w:val="000000"/>
          <w:sz w:val="19"/>
          <w:szCs w:val="19"/>
          <w:lang w:val="fr-FR"/>
        </w:rPr>
        <w:br/>
        <w:t xml:space="preserve">d) </w:t>
      </w:r>
      <w:proofErr w:type="spellStart"/>
      <w:r w:rsidRPr="00033AB5">
        <w:rPr>
          <w:rFonts w:ascii="Verdana" w:hAnsi="Verdana"/>
          <w:color w:val="000000"/>
          <w:sz w:val="19"/>
          <w:szCs w:val="19"/>
          <w:lang w:val="fr-FR"/>
        </w:rPr>
        <w:t>pentru</w:t>
      </w:r>
      <w:proofErr w:type="spellEnd"/>
      <w:r w:rsidRPr="00033AB5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Pr="00033AB5">
        <w:rPr>
          <w:rFonts w:ascii="Verdana" w:hAnsi="Verdana"/>
          <w:color w:val="000000"/>
          <w:sz w:val="19"/>
          <w:szCs w:val="19"/>
          <w:lang w:val="fr-FR"/>
        </w:rPr>
        <w:t>învă</w:t>
      </w:r>
      <w:proofErr w:type="spellEnd"/>
      <w:r w:rsidRPr="00033AB5">
        <w:rPr>
          <w:rFonts w:ascii="Verdana" w:hAnsi="Verdana"/>
          <w:color w:val="000000"/>
          <w:sz w:val="19"/>
          <w:szCs w:val="19"/>
          <w:lang w:val="fr-FR"/>
        </w:rPr>
        <w:t>ț</w:t>
      </w:r>
      <w:proofErr w:type="spellStart"/>
      <w:r w:rsidRPr="00033AB5">
        <w:rPr>
          <w:rFonts w:ascii="Verdana" w:hAnsi="Verdana"/>
          <w:color w:val="000000"/>
          <w:sz w:val="19"/>
          <w:szCs w:val="19"/>
          <w:lang w:val="fr-FR"/>
        </w:rPr>
        <w:t>ământul</w:t>
      </w:r>
      <w:proofErr w:type="spellEnd"/>
      <w:r w:rsidRPr="00033AB5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Pr="00033AB5">
        <w:rPr>
          <w:rFonts w:ascii="Verdana" w:hAnsi="Verdana"/>
          <w:color w:val="000000"/>
          <w:sz w:val="19"/>
          <w:szCs w:val="19"/>
          <w:lang w:val="fr-FR"/>
        </w:rPr>
        <w:t>postliceal</w:t>
      </w:r>
      <w:proofErr w:type="spellEnd"/>
      <w:r w:rsidRPr="00033AB5">
        <w:rPr>
          <w:rFonts w:ascii="Verdana" w:hAnsi="Verdana"/>
          <w:color w:val="000000"/>
          <w:sz w:val="19"/>
          <w:szCs w:val="19"/>
          <w:lang w:val="fr-FR"/>
        </w:rPr>
        <w:t xml:space="preserve"> și </w:t>
      </w:r>
      <w:proofErr w:type="spellStart"/>
      <w:r w:rsidRPr="00033AB5">
        <w:rPr>
          <w:rFonts w:ascii="Verdana" w:hAnsi="Verdana"/>
          <w:color w:val="000000"/>
          <w:sz w:val="19"/>
          <w:szCs w:val="19"/>
          <w:lang w:val="fr-FR"/>
        </w:rPr>
        <w:t>universitar</w:t>
      </w:r>
      <w:proofErr w:type="spellEnd"/>
      <w:r w:rsidRPr="00033AB5">
        <w:rPr>
          <w:rFonts w:ascii="Verdana" w:hAnsi="Verdana"/>
          <w:color w:val="000000"/>
          <w:sz w:val="19"/>
          <w:szCs w:val="19"/>
          <w:lang w:val="fr-FR"/>
        </w:rPr>
        <w:t xml:space="preserve">: 6-7 ore </w:t>
      </w:r>
      <w:proofErr w:type="spellStart"/>
      <w:r w:rsidRPr="00033AB5">
        <w:rPr>
          <w:rFonts w:ascii="Verdana" w:hAnsi="Verdana"/>
          <w:color w:val="000000"/>
          <w:sz w:val="19"/>
          <w:szCs w:val="19"/>
          <w:lang w:val="fr-FR"/>
        </w:rPr>
        <w:t>pe</w:t>
      </w:r>
      <w:proofErr w:type="spellEnd"/>
      <w:r w:rsidRPr="00033AB5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Pr="00033AB5">
        <w:rPr>
          <w:rFonts w:ascii="Verdana" w:hAnsi="Verdana"/>
          <w:color w:val="000000"/>
          <w:sz w:val="19"/>
          <w:szCs w:val="19"/>
          <w:lang w:val="fr-FR"/>
        </w:rPr>
        <w:t>zi</w:t>
      </w:r>
      <w:proofErr w:type="spellEnd"/>
      <w:r w:rsidRPr="00033AB5">
        <w:rPr>
          <w:rFonts w:ascii="Verdana" w:hAnsi="Verdana"/>
          <w:color w:val="000000"/>
          <w:sz w:val="19"/>
          <w:szCs w:val="19"/>
          <w:lang w:val="fr-FR"/>
        </w:rPr>
        <w:t>.</w:t>
      </w:r>
    </w:p>
    <w:p w:rsidR="0042048B" w:rsidRPr="0042048B" w:rsidRDefault="0042048B" w:rsidP="0042048B">
      <w:pPr>
        <w:pStyle w:val="Titlu2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313368"/>
          <w:sz w:val="26"/>
          <w:szCs w:val="26"/>
          <w:lang w:val="fr-FR"/>
        </w:rPr>
      </w:pPr>
      <w:proofErr w:type="spellStart"/>
      <w:r w:rsidRPr="0042048B">
        <w:rPr>
          <w:rFonts w:ascii="Arial" w:hAnsi="Arial" w:cs="Arial"/>
          <w:color w:val="313368"/>
          <w:sz w:val="26"/>
          <w:szCs w:val="26"/>
          <w:lang w:val="fr-FR"/>
        </w:rPr>
        <w:t>Măsuri</w:t>
      </w:r>
      <w:proofErr w:type="spellEnd"/>
      <w:r w:rsidRPr="0042048B">
        <w:rPr>
          <w:rFonts w:ascii="Arial" w:hAnsi="Arial" w:cs="Arial"/>
          <w:color w:val="313368"/>
          <w:sz w:val="26"/>
          <w:szCs w:val="26"/>
          <w:lang w:val="fr-FR"/>
        </w:rPr>
        <w:t xml:space="preserve"> de </w:t>
      </w:r>
      <w:proofErr w:type="spellStart"/>
      <w:r w:rsidRPr="0042048B">
        <w:rPr>
          <w:rFonts w:ascii="Arial" w:hAnsi="Arial" w:cs="Arial"/>
          <w:color w:val="313368"/>
          <w:sz w:val="26"/>
          <w:szCs w:val="26"/>
          <w:lang w:val="fr-FR"/>
        </w:rPr>
        <w:t>siguran</w:t>
      </w:r>
      <w:proofErr w:type="spellEnd"/>
      <w:r w:rsidRPr="0042048B">
        <w:rPr>
          <w:rFonts w:ascii="Arial" w:hAnsi="Arial" w:cs="Arial"/>
          <w:color w:val="313368"/>
          <w:sz w:val="26"/>
          <w:szCs w:val="26"/>
          <w:lang w:val="fr-FR"/>
        </w:rPr>
        <w:t xml:space="preserve">ță </w:t>
      </w:r>
      <w:proofErr w:type="spellStart"/>
      <w:r w:rsidRPr="0042048B">
        <w:rPr>
          <w:rFonts w:ascii="Arial" w:hAnsi="Arial" w:cs="Arial"/>
          <w:color w:val="313368"/>
          <w:sz w:val="26"/>
          <w:szCs w:val="26"/>
          <w:lang w:val="fr-FR"/>
        </w:rPr>
        <w:t>pentru</w:t>
      </w:r>
      <w:proofErr w:type="spellEnd"/>
      <w:r w:rsidRPr="0042048B">
        <w:rPr>
          <w:rFonts w:ascii="Arial" w:hAnsi="Arial" w:cs="Arial"/>
          <w:color w:val="313368"/>
          <w:sz w:val="26"/>
          <w:szCs w:val="26"/>
          <w:lang w:val="fr-FR"/>
        </w:rPr>
        <w:t xml:space="preserve"> </w:t>
      </w:r>
      <w:proofErr w:type="spellStart"/>
      <w:r w:rsidRPr="0042048B">
        <w:rPr>
          <w:rFonts w:ascii="Arial" w:hAnsi="Arial" w:cs="Arial"/>
          <w:color w:val="313368"/>
          <w:sz w:val="26"/>
          <w:szCs w:val="26"/>
          <w:lang w:val="fr-FR"/>
        </w:rPr>
        <w:t>începerea</w:t>
      </w:r>
      <w:proofErr w:type="spellEnd"/>
      <w:r w:rsidRPr="0042048B">
        <w:rPr>
          <w:rFonts w:ascii="Arial" w:hAnsi="Arial" w:cs="Arial"/>
          <w:color w:val="313368"/>
          <w:sz w:val="26"/>
          <w:szCs w:val="26"/>
          <w:lang w:val="fr-FR"/>
        </w:rPr>
        <w:t xml:space="preserve"> </w:t>
      </w:r>
      <w:proofErr w:type="spellStart"/>
      <w:r w:rsidRPr="0042048B">
        <w:rPr>
          <w:rFonts w:ascii="Arial" w:hAnsi="Arial" w:cs="Arial"/>
          <w:color w:val="313368"/>
          <w:sz w:val="26"/>
          <w:szCs w:val="26"/>
          <w:lang w:val="fr-FR"/>
        </w:rPr>
        <w:t>anului</w:t>
      </w:r>
      <w:proofErr w:type="spellEnd"/>
      <w:r w:rsidRPr="0042048B">
        <w:rPr>
          <w:rFonts w:ascii="Arial" w:hAnsi="Arial" w:cs="Arial"/>
          <w:color w:val="313368"/>
          <w:sz w:val="26"/>
          <w:szCs w:val="26"/>
          <w:lang w:val="fr-FR"/>
        </w:rPr>
        <w:t xml:space="preserve"> ș</w:t>
      </w:r>
      <w:proofErr w:type="spellStart"/>
      <w:r w:rsidRPr="0042048B">
        <w:rPr>
          <w:rFonts w:ascii="Arial" w:hAnsi="Arial" w:cs="Arial"/>
          <w:color w:val="313368"/>
          <w:sz w:val="26"/>
          <w:szCs w:val="26"/>
          <w:lang w:val="fr-FR"/>
        </w:rPr>
        <w:t>colar</w:t>
      </w:r>
      <w:proofErr w:type="spellEnd"/>
    </w:p>
    <w:p w:rsidR="0042048B" w:rsidRPr="0042048B" w:rsidRDefault="00033AB5" w:rsidP="0042048B">
      <w:pPr>
        <w:pStyle w:val="NormalWeb"/>
        <w:shd w:val="clear" w:color="auto" w:fill="FFFFFF"/>
        <w:spacing w:before="120" w:beforeAutospacing="0" w:after="360" w:afterAutospacing="0" w:line="288" w:lineRule="atLeast"/>
        <w:textAlignment w:val="baseline"/>
        <w:rPr>
          <w:rFonts w:ascii="Verdana" w:hAnsi="Verdana"/>
          <w:color w:val="000000"/>
          <w:sz w:val="19"/>
          <w:szCs w:val="19"/>
          <w:lang w:val="fr-FR"/>
        </w:rPr>
      </w:pPr>
      <w:r>
        <w:rPr>
          <w:rFonts w:ascii="Verdana" w:hAnsi="Verdana"/>
          <w:color w:val="000000"/>
          <w:sz w:val="19"/>
          <w:szCs w:val="19"/>
          <w:lang w:val="fr-FR"/>
        </w:rPr>
        <w:t xml:space="preserve">     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Sălile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de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clasă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vor fi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aranjate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în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așa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fel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încât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să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se respecte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distan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țarea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socială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de minimum un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metru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între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persoane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,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iar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dacă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sala este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prea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mică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și nu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permite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acest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lucru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vor fi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montate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separatoare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transparente, se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prevede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în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proiectul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de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ordin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care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stabileşte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normele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pentru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începerea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cursurilor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. O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altă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măsură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este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purtarea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mă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ș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tii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de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protec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ț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ie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și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igienizarea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constantă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a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mâinilor.Elevii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vor fi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supraveghea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ți și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în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pauze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pentru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gram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a</w:t>
      </w:r>
      <w:proofErr w:type="gram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păstra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distan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ța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socială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dar și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pentru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a nu face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schimb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de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bunuri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personale.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Un</w:t>
      </w:r>
      <w:r w:rsidR="0042048B">
        <w:rPr>
          <w:rFonts w:ascii="Verdana" w:hAnsi="Verdana"/>
          <w:color w:val="000000"/>
          <w:sz w:val="19"/>
          <w:szCs w:val="19"/>
          <w:lang w:val="fr-FR"/>
        </w:rPr>
        <w:t>itatea</w:t>
      </w:r>
      <w:proofErr w:type="spellEnd"/>
      <w:r w:rsidR="0042048B">
        <w:rPr>
          <w:rFonts w:ascii="Verdana" w:hAnsi="Verdana"/>
          <w:color w:val="000000"/>
          <w:sz w:val="19"/>
          <w:szCs w:val="19"/>
          <w:lang w:val="fr-FR"/>
        </w:rPr>
        <w:t xml:space="preserve"> de </w:t>
      </w:r>
      <w:proofErr w:type="spellStart"/>
      <w:r w:rsidR="0042048B">
        <w:rPr>
          <w:rFonts w:ascii="Verdana" w:hAnsi="Verdana"/>
          <w:color w:val="000000"/>
          <w:sz w:val="19"/>
          <w:szCs w:val="19"/>
          <w:lang w:val="fr-FR"/>
        </w:rPr>
        <w:t>învă</w:t>
      </w:r>
      <w:proofErr w:type="spellEnd"/>
      <w:r w:rsidR="0042048B">
        <w:rPr>
          <w:rFonts w:ascii="Verdana" w:hAnsi="Verdana"/>
          <w:color w:val="000000"/>
          <w:sz w:val="19"/>
          <w:szCs w:val="19"/>
          <w:lang w:val="fr-FR"/>
        </w:rPr>
        <w:t>ț</w:t>
      </w:r>
      <w:proofErr w:type="spellStart"/>
      <w:r w:rsidR="0042048B">
        <w:rPr>
          <w:rFonts w:ascii="Verdana" w:hAnsi="Verdana"/>
          <w:color w:val="000000"/>
          <w:sz w:val="19"/>
          <w:szCs w:val="19"/>
          <w:lang w:val="fr-FR"/>
        </w:rPr>
        <w:t>ământ</w:t>
      </w:r>
      <w:proofErr w:type="spellEnd"/>
      <w:r w:rsidR="0042048B">
        <w:rPr>
          <w:rFonts w:ascii="Verdana" w:hAnsi="Verdana"/>
          <w:color w:val="000000"/>
          <w:sz w:val="19"/>
          <w:szCs w:val="19"/>
          <w:lang w:val="fr-FR"/>
        </w:rPr>
        <w:t xml:space="preserve"> va </w:t>
      </w:r>
      <w:proofErr w:type="spellStart"/>
      <w:r w:rsidR="0042048B">
        <w:rPr>
          <w:rFonts w:ascii="Verdana" w:hAnsi="Verdana"/>
          <w:color w:val="000000"/>
          <w:sz w:val="19"/>
          <w:szCs w:val="19"/>
          <w:lang w:val="fr-FR"/>
        </w:rPr>
        <w:t>trebui</w:t>
      </w:r>
      <w:proofErr w:type="spellEnd"/>
      <w:r w:rsidR="0042048B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să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fie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igienizată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cât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mai des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pentru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a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evita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riscul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infectării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cu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noul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coronavirus.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Elevii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sau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profesorii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care vor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avea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simptome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vor fi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izola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ți la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domiciliu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împreună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cu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membrii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familiei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cu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care au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avut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contact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în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ultimele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două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 xml:space="preserve"> </w:t>
      </w:r>
      <w:proofErr w:type="spellStart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săptămâni</w:t>
      </w:r>
      <w:proofErr w:type="spellEnd"/>
      <w:r w:rsidR="0042048B" w:rsidRPr="0042048B">
        <w:rPr>
          <w:rFonts w:ascii="Verdana" w:hAnsi="Verdana"/>
          <w:color w:val="000000"/>
          <w:sz w:val="19"/>
          <w:szCs w:val="19"/>
          <w:lang w:val="fr-FR"/>
        </w:rPr>
        <w:t>.</w:t>
      </w:r>
    </w:p>
    <w:p w:rsidR="009E0278" w:rsidRPr="0042048B" w:rsidRDefault="009E0278">
      <w:pPr>
        <w:rPr>
          <w:lang w:val="fr-FR"/>
        </w:rPr>
      </w:pPr>
    </w:p>
    <w:sectPr w:rsidR="009E0278" w:rsidRPr="0042048B" w:rsidSect="009E0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048B"/>
    <w:rsid w:val="00033AB5"/>
    <w:rsid w:val="0042048B"/>
    <w:rsid w:val="009E0278"/>
    <w:rsid w:val="00CD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278"/>
  </w:style>
  <w:style w:type="paragraph" w:styleId="Titlu2">
    <w:name w:val="heading 2"/>
    <w:basedOn w:val="Normal"/>
    <w:link w:val="Titlu2Caracter"/>
    <w:uiPriority w:val="9"/>
    <w:qFormat/>
    <w:rsid w:val="00420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42048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20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2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0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2153</Characters>
  <Application>Microsoft Office Word</Application>
  <DocSecurity>0</DocSecurity>
  <Lines>17</Lines>
  <Paragraphs>5</Paragraphs>
  <ScaleCrop>false</ScaleCrop>
  <Company>Unitate Scolara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scoala</dc:creator>
  <cp:lastModifiedBy>scoala</cp:lastModifiedBy>
  <cp:revision>3</cp:revision>
  <dcterms:created xsi:type="dcterms:W3CDTF">2020-09-02T16:50:00Z</dcterms:created>
  <dcterms:modified xsi:type="dcterms:W3CDTF">2020-09-05T14:00:00Z</dcterms:modified>
</cp:coreProperties>
</file>